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9F" w:rsidRDefault="00AC50A2" w:rsidP="00AC50A2">
      <w:ins w:id="0" w:author="T. Howe" w:date="2010-03-15T11:35:00Z">
        <w:r>
          <w:t xml:space="preserve">Deception is </w:t>
        </w:r>
      </w:ins>
      <w:del w:id="1" w:author="T. Howe" w:date="2010-03-15T11:35:00Z">
        <w:r w:rsidDel="00AC50A2">
          <w:delText>A</w:delText>
        </w:r>
      </w:del>
      <w:ins w:id="2" w:author="T. Howe" w:date="2010-03-15T11:35:00Z">
        <w:r>
          <w:t>a</w:t>
        </w:r>
      </w:ins>
      <w:r>
        <w:t xml:space="preserve"> recurring motif </w:t>
      </w:r>
      <w:del w:id="3" w:author="T. Howe" w:date="2010-03-15T11:35:00Z">
        <w:r w:rsidDel="00AC50A2">
          <w:delText xml:space="preserve">is prevalent </w:delText>
        </w:r>
      </w:del>
      <w:r>
        <w:t>in Anne Sexton’s “Red Riding Hood</w:t>
      </w:r>
      <w:ins w:id="4" w:author="T. Howe" w:date="2010-03-15T11:36:00Z">
        <w:r>
          <w:t>,</w:t>
        </w:r>
      </w:ins>
      <w:r>
        <w:t>”</w:t>
      </w:r>
      <w:ins w:id="5" w:author="T. Howe" w:date="2010-03-15T11:36:00Z">
        <w:r>
          <w:t xml:space="preserve"> a confessional poem</w:t>
        </w:r>
      </w:ins>
      <w:ins w:id="6" w:author="T. Howe" w:date="2010-03-15T11:37:00Z">
        <w:r>
          <w:t xml:space="preserve"> that describes a collection of vignettes about </w:t>
        </w:r>
        <w:r>
          <w:t>“</w:t>
        </w:r>
        <w:r>
          <w:t>deceivers</w:t>
        </w:r>
        <w:r>
          <w:t>”</w:t>
        </w:r>
        <w:r>
          <w:t xml:space="preserve"> (1). </w:t>
        </w:r>
      </w:ins>
      <w:del w:id="7" w:author="T. Howe" w:date="2010-03-15T11:35:00Z">
        <w:r w:rsidDel="00AC50A2">
          <w:delText>.</w:delText>
        </w:r>
      </w:del>
      <w:del w:id="8" w:author="T. Howe" w:date="2010-03-15T11:37:00Z">
        <w:r w:rsidDel="00AC50A2">
          <w:delText xml:space="preserve"> </w:delText>
        </w:r>
      </w:del>
      <w:r>
        <w:t>The stories in the poem show that anyone</w:t>
      </w:r>
      <w:ins w:id="9" w:author="T. Howe" w:date="2010-03-15T11:37:00Z">
        <w:r>
          <w:t>—</w:t>
        </w:r>
      </w:ins>
      <w:del w:id="10" w:author="T. Howe" w:date="2010-03-15T11:38:00Z">
        <w:r w:rsidDel="00AC50A2">
          <w:delText xml:space="preserve">; </w:delText>
        </w:r>
      </w:del>
      <w:r>
        <w:t>celebrit</w:t>
      </w:r>
      <w:ins w:id="11" w:author="T. Howe" w:date="2010-03-15T11:38:00Z">
        <w:r>
          <w:t>ies</w:t>
        </w:r>
      </w:ins>
      <w:del w:id="12" w:author="T. Howe" w:date="2010-03-15T11:38:00Z">
        <w:r w:rsidDel="00AC50A2">
          <w:delText>y</w:delText>
        </w:r>
      </w:del>
      <w:r>
        <w:t xml:space="preserve">, </w:t>
      </w:r>
      <w:del w:id="13" w:author="T. Howe" w:date="2010-03-15T11:39:00Z">
        <w:r w:rsidDel="00AC50A2">
          <w:delText>housewi</w:delText>
        </w:r>
      </w:del>
      <w:ins w:id="14" w:author="T. Howe" w:date="2010-03-15T11:39:00Z">
        <w:r>
          <w:t>homemakers</w:t>
        </w:r>
      </w:ins>
      <w:del w:id="15" w:author="T. Howe" w:date="2010-03-15T11:38:00Z">
        <w:r w:rsidDel="00AC50A2">
          <w:delText>fe</w:delText>
        </w:r>
      </w:del>
      <w:r>
        <w:t xml:space="preserve">, old women, and even </w:t>
      </w:r>
      <w:ins w:id="16" w:author="T. Howe" w:date="2010-03-15T11:38:00Z">
        <w:r>
          <w:t>the poetic speaker</w:t>
        </w:r>
      </w:ins>
      <w:ins w:id="17" w:author="T. Howe" w:date="2010-03-15T11:48:00Z">
        <w:r w:rsidR="002F40B8">
          <w:t>—</w:t>
        </w:r>
      </w:ins>
      <w:ins w:id="18" w:author="T. Howe" w:date="2010-03-15T11:38:00Z">
        <w:r>
          <w:t xml:space="preserve"> </w:t>
        </w:r>
      </w:ins>
      <w:del w:id="19" w:author="T. Howe" w:date="2010-03-15T11:38:00Z">
        <w:r w:rsidDel="00AC50A2">
          <w:delText xml:space="preserve">Anne Sexton herself </w:delText>
        </w:r>
      </w:del>
      <w:r>
        <w:t xml:space="preserve">can be as </w:t>
      </w:r>
      <w:del w:id="20" w:author="T. Howe" w:date="2010-03-15T11:38:00Z">
        <w:r w:rsidDel="00AC50A2">
          <w:delText xml:space="preserve">deceiving </w:delText>
        </w:r>
      </w:del>
      <w:ins w:id="21" w:author="T. Howe" w:date="2010-03-15T11:38:00Z">
        <w:r>
          <w:t>deceptive</w:t>
        </w:r>
      </w:ins>
      <w:ins w:id="22" w:author="T. Howe" w:date="2010-03-15T11:49:00Z">
        <w:r w:rsidR="002F40B8">
          <w:t xml:space="preserve"> to themselves</w:t>
        </w:r>
      </w:ins>
      <w:ins w:id="23" w:author="T. Howe" w:date="2010-03-15T11:38:00Z">
        <w:r>
          <w:t xml:space="preserve"> </w:t>
        </w:r>
      </w:ins>
      <w:r>
        <w:t xml:space="preserve">as the wolf was to </w:t>
      </w:r>
      <w:del w:id="24" w:author="T. Howe" w:date="2010-03-15T11:38:00Z">
        <w:r w:rsidDel="00AC50A2">
          <w:delText>LRRH</w:delText>
        </w:r>
      </w:del>
      <w:ins w:id="25" w:author="T. Howe" w:date="2010-03-15T11:38:00Z">
        <w:r>
          <w:t>Red Riding Hood</w:t>
        </w:r>
      </w:ins>
      <w:r>
        <w:t xml:space="preserve">. </w:t>
      </w:r>
      <w:del w:id="26" w:author="T. Howe" w:date="2010-03-15T11:38:00Z">
        <w:r w:rsidDel="00AC50A2">
          <w:delText xml:space="preserve">Anne </w:delText>
        </w:r>
      </w:del>
      <w:del w:id="27" w:author="T. Howe" w:date="2010-03-15T11:39:00Z">
        <w:r w:rsidDel="00AC50A2">
          <w:delText>Sexton’s poem contains stories with the theme of identity and deception; If you conceal your true identity you are only hurting yourself or others. This theme is a recurring motif through out Sexton’s poem.</w:delText>
        </w:r>
      </w:del>
      <w:r w:rsidR="002F40B8">
        <w:br/>
      </w:r>
    </w:p>
    <w:p w:rsidR="00C6509F" w:rsidRDefault="00C6509F" w:rsidP="00AC50A2"/>
    <w:p w:rsidR="00AC50A2" w:rsidRDefault="00AC50A2" w:rsidP="00AC50A2">
      <w:r>
        <w:t xml:space="preserve">Sexton’s “Red Riding Hood” is a poem that alludes to the popular tale of </w:t>
      </w:r>
      <w:del w:id="28" w:author="T. Howe" w:date="2010-03-15T11:40:00Z">
        <w:r w:rsidDel="00AC50A2">
          <w:delText>“</w:delText>
        </w:r>
      </w:del>
      <w:r>
        <w:t>Little Red Riding Hood</w:t>
      </w:r>
      <w:del w:id="29" w:author="T. Howe" w:date="2010-03-15T11:40:00Z">
        <w:r w:rsidDel="00AC50A2">
          <w:delText>”</w:delText>
        </w:r>
      </w:del>
      <w:r>
        <w:t xml:space="preserve">. </w:t>
      </w:r>
      <w:ins w:id="30" w:author="T. Howe" w:date="2010-03-15T11:40:00Z">
        <w:r w:rsidR="002F40B8">
          <w:t xml:space="preserve">While </w:t>
        </w:r>
      </w:ins>
      <w:del w:id="31" w:author="T. Howe" w:date="2010-03-15T11:40:00Z">
        <w:r w:rsidDel="002F40B8">
          <w:delText>T</w:delText>
        </w:r>
      </w:del>
      <w:ins w:id="32" w:author="T. Howe" w:date="2010-03-15T11:40:00Z">
        <w:r w:rsidR="002F40B8">
          <w:t>t</w:t>
        </w:r>
      </w:ins>
      <w:r>
        <w:t xml:space="preserve">his poem </w:t>
      </w:r>
      <w:del w:id="33" w:author="T. Howe" w:date="2010-03-15T11:40:00Z">
        <w:r w:rsidDel="002F40B8">
          <w:delText xml:space="preserve">utilizes </w:delText>
        </w:r>
      </w:del>
      <w:ins w:id="34" w:author="T. Howe" w:date="2010-03-15T11:40:00Z">
        <w:r w:rsidR="002F40B8">
          <w:t xml:space="preserve">employs </w:t>
        </w:r>
      </w:ins>
      <w:r>
        <w:t>several motifs</w:t>
      </w:r>
      <w:ins w:id="35" w:author="T. Howe" w:date="2010-03-15T11:40:00Z">
        <w:r w:rsidR="002F40B8">
          <w:t xml:space="preserve">, one important motif </w:t>
        </w:r>
      </w:ins>
      <w:del w:id="36" w:author="T. Howe" w:date="2010-03-15T11:41:00Z">
        <w:r w:rsidDel="002F40B8">
          <w:delText>. One motif, in particular,</w:delText>
        </w:r>
      </w:del>
      <w:r>
        <w:t xml:space="preserve"> is wine and cake. </w:t>
      </w:r>
      <w:ins w:id="37" w:author="T. Howe" w:date="2010-03-15T11:41:00Z">
        <w:r w:rsidR="002F40B8">
          <w:t>The motif of w</w:t>
        </w:r>
      </w:ins>
      <w:del w:id="38" w:author="T. Howe" w:date="2010-03-15T11:41:00Z">
        <w:r w:rsidDel="002F40B8">
          <w:delText>W</w:delText>
        </w:r>
      </w:del>
      <w:r>
        <w:t>ine and cake</w:t>
      </w:r>
      <w:ins w:id="39" w:author="T. Howe" w:date="2010-03-15T11:41:00Z">
        <w:r w:rsidR="002F40B8">
          <w:t xml:space="preserve"> first appears </w:t>
        </w:r>
      </w:ins>
      <w:del w:id="40" w:author="T. Howe" w:date="2010-03-15T11:41:00Z">
        <w:r w:rsidDel="002F40B8">
          <w:delText xml:space="preserve"> start appearing </w:delText>
        </w:r>
      </w:del>
      <w:r>
        <w:t>when the</w:t>
      </w:r>
      <w:ins w:id="41" w:author="T. Howe" w:date="2010-03-15T11:41:00Z">
        <w:r w:rsidR="002F40B8">
          <w:t xml:space="preserve"> speaker</w:t>
        </w:r>
      </w:ins>
      <w:del w:id="42" w:author="T. Howe" w:date="2010-03-15T11:41:00Z">
        <w:r w:rsidDel="002F40B8">
          <w:delText xml:space="preserve"> poem</w:delText>
        </w:r>
      </w:del>
      <w:r w:rsidR="002F40B8">
        <w:t xml:space="preserve"> </w:t>
      </w:r>
      <w:r>
        <w:t>focuses on the Red Riding Hood</w:t>
      </w:r>
      <w:del w:id="43" w:author="T. Howe" w:date="2010-03-15T11:42:00Z">
        <w:r w:rsidDel="002F40B8">
          <w:delText>’s</w:delText>
        </w:r>
      </w:del>
      <w:r>
        <w:t xml:space="preserve"> story. It is the position of this essay that wine and cake is Sexton’s motif for ignorance. </w:t>
      </w:r>
    </w:p>
    <w:p w:rsidR="00C6509F" w:rsidRDefault="00C6509F" w:rsidP="002F40B8">
      <w:r>
        <w:br/>
      </w:r>
    </w:p>
    <w:p w:rsidR="002F40B8" w:rsidRDefault="002F40B8" w:rsidP="002F40B8">
      <w:r>
        <w:t xml:space="preserve">Sexton’s “Red Riding Hood” is a </w:t>
      </w:r>
      <w:ins w:id="44" w:author="T. Howe" w:date="2010-03-15T11:43:00Z">
        <w:r>
          <w:t xml:space="preserve">confessional </w:t>
        </w:r>
      </w:ins>
      <w:r>
        <w:t xml:space="preserve">poem in </w:t>
      </w:r>
      <w:ins w:id="45" w:author="T. Howe" w:date="2010-03-15T11:43:00Z">
        <w:r>
          <w:t xml:space="preserve">free verse </w:t>
        </w:r>
      </w:ins>
      <w:r>
        <w:t>that alludes to the popular tale of Little Red Riding Hood</w:t>
      </w:r>
      <w:ins w:id="46" w:author="T. Howe" w:date="2010-03-15T11:43:00Z">
        <w:r>
          <w:t>, especially its incarnation by the Brothers Grimm</w:t>
        </w:r>
      </w:ins>
      <w:r>
        <w:t>. While this poem employs several motifs, one important motif is wine and cake. The motif of wine and cake</w:t>
      </w:r>
      <w:ins w:id="47" w:author="T. Howe" w:date="2010-03-15T11:44:00Z">
        <w:r>
          <w:t xml:space="preserve">, </w:t>
        </w:r>
      </w:ins>
      <w:del w:id="48" w:author="T. Howe" w:date="2010-03-15T11:44:00Z">
        <w:r w:rsidDel="002F40B8">
          <w:delText xml:space="preserve"> </w:delText>
        </w:r>
      </w:del>
      <w:r>
        <w:t>first appear</w:t>
      </w:r>
      <w:ins w:id="49" w:author="T. Howe" w:date="2010-03-15T11:44:00Z">
        <w:r>
          <w:t xml:space="preserve">ing </w:t>
        </w:r>
      </w:ins>
      <w:del w:id="50" w:author="T. Howe" w:date="2010-03-15T11:44:00Z">
        <w:r w:rsidDel="002F40B8">
          <w:delText xml:space="preserve">s </w:delText>
        </w:r>
      </w:del>
      <w:r>
        <w:t>when the speaker</w:t>
      </w:r>
      <w:r>
        <w:t xml:space="preserve"> </w:t>
      </w:r>
      <w:r>
        <w:t>focuses on the Red Riding Hood story</w:t>
      </w:r>
      <w:ins w:id="51" w:author="T. Howe" w:date="2010-03-15T11:44:00Z">
        <w:r>
          <w:t xml:space="preserve">, </w:t>
        </w:r>
      </w:ins>
      <w:ins w:id="52" w:author="T. Howe" w:date="2010-03-15T11:46:00Z">
        <w:r>
          <w:t>suggests the speaker</w:t>
        </w:r>
        <w:r>
          <w:t>’</w:t>
        </w:r>
        <w:r>
          <w:t xml:space="preserve">s critique of </w:t>
        </w:r>
      </w:ins>
      <w:ins w:id="53" w:author="T. Howe" w:date="2010-03-15T11:44:00Z">
        <w:r>
          <w:t>learned ignorance</w:t>
        </w:r>
      </w:ins>
      <w:r>
        <w:t xml:space="preserve">. </w:t>
      </w:r>
      <w:del w:id="54" w:author="T. Howe" w:date="2010-03-15T11:47:00Z">
        <w:r w:rsidDel="002F40B8">
          <w:delText xml:space="preserve">It is the position of this essay that wine and cake is Sexton’s motif for ignorance. </w:delText>
        </w:r>
      </w:del>
    </w:p>
    <w:p w:rsidR="00AC50A2" w:rsidRDefault="00AC50A2"/>
    <w:sectPr w:rsidR="00AC50A2" w:rsidSect="00DB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50A2"/>
    <w:rsid w:val="002F40B8"/>
    <w:rsid w:val="00AC50A2"/>
    <w:rsid w:val="00C6509F"/>
    <w:rsid w:val="00DB2756"/>
    <w:rsid w:val="00E1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Howe</dc:creator>
  <cp:keywords/>
  <dc:description/>
  <cp:lastModifiedBy>T. Howe</cp:lastModifiedBy>
  <cp:revision>1</cp:revision>
  <cp:lastPrinted>2010-03-15T15:54:00Z</cp:lastPrinted>
  <dcterms:created xsi:type="dcterms:W3CDTF">2010-03-15T15:30:00Z</dcterms:created>
  <dcterms:modified xsi:type="dcterms:W3CDTF">2010-03-15T16:03:00Z</dcterms:modified>
</cp:coreProperties>
</file>